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5344" w14:textId="77777777" w:rsidR="00731643" w:rsidRPr="00976E97" w:rsidRDefault="00731643" w:rsidP="00976E97">
      <w:pPr>
        <w:jc w:val="center"/>
        <w:rPr>
          <w:b/>
          <w:sz w:val="28"/>
          <w:szCs w:val="28"/>
        </w:rPr>
      </w:pPr>
      <w:r w:rsidRPr="00976E97">
        <w:rPr>
          <w:b/>
          <w:sz w:val="28"/>
          <w:szCs w:val="28"/>
        </w:rPr>
        <w:t>New Rochelle Public Library Foundation, Inc.</w:t>
      </w:r>
    </w:p>
    <w:p w14:paraId="08BB366B" w14:textId="77777777" w:rsidR="0079476D" w:rsidRPr="00976E97" w:rsidRDefault="00731643" w:rsidP="00976E97">
      <w:pPr>
        <w:jc w:val="center"/>
        <w:rPr>
          <w:b/>
          <w:sz w:val="28"/>
          <w:szCs w:val="28"/>
        </w:rPr>
      </w:pPr>
      <w:r w:rsidRPr="00976E97">
        <w:rPr>
          <w:b/>
          <w:sz w:val="28"/>
          <w:szCs w:val="28"/>
        </w:rPr>
        <w:t>Administrative Assistant Job Description</w:t>
      </w:r>
    </w:p>
    <w:p w14:paraId="11234AC4" w14:textId="77777777" w:rsidR="00731643" w:rsidRDefault="00731643"/>
    <w:p w14:paraId="11F7F4E8" w14:textId="77777777" w:rsidR="00731643" w:rsidRDefault="00731643">
      <w:r>
        <w:t>The New Rochelle Public Library Foundation, Inc. (NRPLF) is seeking an Administrative Assistant to support the activities of the NRPLF.</w:t>
      </w:r>
    </w:p>
    <w:p w14:paraId="707B287E" w14:textId="77777777" w:rsidR="00731643" w:rsidRPr="00976E97" w:rsidRDefault="00731643">
      <w:pPr>
        <w:rPr>
          <w:b/>
        </w:rPr>
      </w:pPr>
      <w:r w:rsidRPr="00976E97">
        <w:rPr>
          <w:b/>
        </w:rPr>
        <w:t>Specific Responsibilities Include:</w:t>
      </w:r>
    </w:p>
    <w:p w14:paraId="3FCD5D2A" w14:textId="77777777" w:rsidR="00731643" w:rsidRPr="00976E97" w:rsidRDefault="00731643">
      <w:pPr>
        <w:rPr>
          <w:b/>
          <w:u w:val="single"/>
        </w:rPr>
      </w:pPr>
      <w:r w:rsidRPr="00976E97">
        <w:rPr>
          <w:b/>
          <w:u w:val="single"/>
        </w:rPr>
        <w:t>Administrative Duties</w:t>
      </w:r>
    </w:p>
    <w:p w14:paraId="447BE39B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Oversee all database administration</w:t>
      </w:r>
    </w:p>
    <w:p w14:paraId="5FD798DC" w14:textId="77777777" w:rsidR="00731643" w:rsidRDefault="00731643" w:rsidP="00976E97">
      <w:pPr>
        <w:pStyle w:val="ListParagraph"/>
        <w:numPr>
          <w:ilvl w:val="0"/>
          <w:numId w:val="1"/>
        </w:numPr>
      </w:pPr>
      <w:bookmarkStart w:id="0" w:name="_GoBack"/>
      <w:r>
        <w:t>Process all gifts made to the NRPLF</w:t>
      </w:r>
    </w:p>
    <w:bookmarkEnd w:id="0"/>
    <w:p w14:paraId="6D100ACF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Design queries and exports to generate both standardized and customized income analysis reports and mailing lists</w:t>
      </w:r>
    </w:p>
    <w:p w14:paraId="1B7B8DB4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Maintain donor records in Donor Perfect</w:t>
      </w:r>
    </w:p>
    <w:p w14:paraId="6DF7F872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Copy and file all letters, gifts and donor correspondence in donor files</w:t>
      </w:r>
    </w:p>
    <w:p w14:paraId="5D03273F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Generate weekly gift report</w:t>
      </w:r>
    </w:p>
    <w:p w14:paraId="5D058336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Work closely with the Treasurer on income reconciliation</w:t>
      </w:r>
    </w:p>
    <w:p w14:paraId="37879AF7" w14:textId="77777777" w:rsidR="00976E97" w:rsidRDefault="00976E97" w:rsidP="00976E97">
      <w:pPr>
        <w:pStyle w:val="ListParagraph"/>
        <w:numPr>
          <w:ilvl w:val="0"/>
          <w:numId w:val="1"/>
        </w:numPr>
      </w:pPr>
      <w:del w:id="1" w:author="John Borden" w:date="2018-05-21T17:51:00Z">
        <w:r w:rsidDel="006F345C">
          <w:delText>Working knowledge of</w:delText>
        </w:r>
      </w:del>
      <w:proofErr w:type="gramStart"/>
      <w:ins w:id="2" w:author="John Borden" w:date="2018-05-21T17:51:00Z">
        <w:r w:rsidR="006F345C">
          <w:t xml:space="preserve">Use </w:t>
        </w:r>
      </w:ins>
      <w:r>
        <w:t xml:space="preserve"> QuickBooks</w:t>
      </w:r>
      <w:proofErr w:type="gramEnd"/>
      <w:ins w:id="3" w:author="John Borden" w:date="2018-05-21T17:51:00Z">
        <w:r w:rsidR="006F345C">
          <w:t xml:space="preserve"> for tracking expenditures and income , and for generating routine reports</w:t>
        </w:r>
      </w:ins>
      <w:r>
        <w:t>.</w:t>
      </w:r>
    </w:p>
    <w:p w14:paraId="6850C23B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Assist the auditor in compiling the necessary information</w:t>
      </w:r>
    </w:p>
    <w:p w14:paraId="7D383CBA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Generate and prepare weekly acknowledgement letters</w:t>
      </w:r>
    </w:p>
    <w:p w14:paraId="717EAFF7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Prepare monthly contributed income report</w:t>
      </w:r>
    </w:p>
    <w:p w14:paraId="24319570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Assist in preparation of other reports as needed by NRPLF officers and committee chairs</w:t>
      </w:r>
    </w:p>
    <w:p w14:paraId="1D3EA329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Provide technical assistance to Development Committee related to Donor Perfect</w:t>
      </w:r>
    </w:p>
    <w:p w14:paraId="07061B96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Maintain expense budgets, prepare invoices and reconcile accounts with the Treasurer</w:t>
      </w:r>
    </w:p>
    <w:p w14:paraId="105D0C1B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Prepare lists for direct mail needs</w:t>
      </w:r>
    </w:p>
    <w:p w14:paraId="5CA62DA4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Oversee program specific direct mailings that are generated by the NRPLF, including list management, mail merges, printing and sending</w:t>
      </w:r>
    </w:p>
    <w:p w14:paraId="6E31D181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Assist as needed in event preparation</w:t>
      </w:r>
    </w:p>
    <w:p w14:paraId="083F3568" w14:textId="77777777" w:rsidR="00731643" w:rsidRDefault="00731643" w:rsidP="00976E97">
      <w:pPr>
        <w:pStyle w:val="ListParagraph"/>
        <w:numPr>
          <w:ilvl w:val="0"/>
          <w:numId w:val="1"/>
        </w:numPr>
      </w:pPr>
      <w:r>
        <w:t>Provide general support to facilitate all efforts of the NRPLF</w:t>
      </w:r>
    </w:p>
    <w:p w14:paraId="7BF08DDA" w14:textId="77777777" w:rsidR="00976E97" w:rsidRPr="00976E97" w:rsidRDefault="00976E97" w:rsidP="00976E97">
      <w:pPr>
        <w:rPr>
          <w:b/>
          <w:u w:val="single"/>
        </w:rPr>
      </w:pPr>
      <w:r w:rsidRPr="00976E97">
        <w:rPr>
          <w:b/>
          <w:u w:val="single"/>
        </w:rPr>
        <w:t>Marketing and Communications</w:t>
      </w:r>
    </w:p>
    <w:p w14:paraId="567ED171" w14:textId="77777777" w:rsidR="00976E97" w:rsidRDefault="00976E97" w:rsidP="00A11DE3">
      <w:pPr>
        <w:pStyle w:val="ListParagraph"/>
        <w:numPr>
          <w:ilvl w:val="0"/>
          <w:numId w:val="2"/>
        </w:numPr>
      </w:pPr>
      <w:r>
        <w:t>Coordinate the design, printing and distribution of marketing and communication materials, as needed</w:t>
      </w:r>
    </w:p>
    <w:p w14:paraId="5A35AF98" w14:textId="77777777" w:rsidR="00976E97" w:rsidRDefault="00976E97" w:rsidP="00A11DE3">
      <w:pPr>
        <w:pStyle w:val="ListParagraph"/>
        <w:numPr>
          <w:ilvl w:val="0"/>
          <w:numId w:val="2"/>
        </w:numPr>
      </w:pPr>
      <w:r>
        <w:t>Work closely with the Marketing and Communications Committee on printed materials to ensure consistent branding of NRPLF across all genres of communications</w:t>
      </w:r>
    </w:p>
    <w:p w14:paraId="589E485D" w14:textId="77777777" w:rsidR="00976E97" w:rsidRDefault="00976E97" w:rsidP="00A11DE3">
      <w:pPr>
        <w:pStyle w:val="ListParagraph"/>
        <w:numPr>
          <w:ilvl w:val="0"/>
          <w:numId w:val="2"/>
        </w:numPr>
      </w:pPr>
      <w:r>
        <w:t xml:space="preserve">Oversee ordering and creation of all marketing materials as requested </w:t>
      </w:r>
    </w:p>
    <w:p w14:paraId="4B4AF213" w14:textId="77777777" w:rsidR="00976E97" w:rsidRDefault="00976E97" w:rsidP="00A11DE3">
      <w:pPr>
        <w:pStyle w:val="ListParagraph"/>
        <w:numPr>
          <w:ilvl w:val="0"/>
          <w:numId w:val="2"/>
        </w:numPr>
      </w:pPr>
      <w:r>
        <w:t>Update the NRPLF website</w:t>
      </w:r>
      <w:r w:rsidR="00A11DE3">
        <w:t xml:space="preserve"> as needed; </w:t>
      </w:r>
      <w:ins w:id="4" w:author="John Borden" w:date="2018-05-21T17:53:00Z">
        <w:r w:rsidR="006F345C">
          <w:t xml:space="preserve">use personal </w:t>
        </w:r>
      </w:ins>
      <w:r w:rsidR="00A11DE3">
        <w:t xml:space="preserve">familiarity with </w:t>
      </w:r>
      <w:del w:id="5" w:author="John Borden" w:date="2018-05-21T17:53:00Z">
        <w:r w:rsidR="00A11DE3" w:rsidDel="006F345C">
          <w:delText>all aspects of</w:delText>
        </w:r>
      </w:del>
      <w:r w:rsidR="00A11DE3">
        <w:t xml:space="preserve"> social media</w:t>
      </w:r>
      <w:ins w:id="6" w:author="John Borden" w:date="2018-05-21T17:53:00Z">
        <w:r w:rsidR="006F345C">
          <w:t xml:space="preserve"> to promote NRPLF news and activities</w:t>
        </w:r>
      </w:ins>
    </w:p>
    <w:p w14:paraId="15359806" w14:textId="77777777" w:rsidR="00976E97" w:rsidRDefault="00976E97" w:rsidP="00A11DE3">
      <w:pPr>
        <w:pStyle w:val="ListParagraph"/>
        <w:numPr>
          <w:ilvl w:val="0"/>
          <w:numId w:val="2"/>
        </w:numPr>
      </w:pPr>
      <w:r>
        <w:lastRenderedPageBreak/>
        <w:t>Prepare and send Consta</w:t>
      </w:r>
      <w:r w:rsidR="00A11DE3">
        <w:t>nt Contact notices as requested</w:t>
      </w:r>
    </w:p>
    <w:p w14:paraId="4415DED8" w14:textId="77777777" w:rsidR="00976E97" w:rsidRPr="00A11DE3" w:rsidRDefault="00976E97" w:rsidP="00976E97">
      <w:pPr>
        <w:rPr>
          <w:b/>
          <w:u w:val="single"/>
        </w:rPr>
      </w:pPr>
      <w:r w:rsidRPr="00A11DE3">
        <w:rPr>
          <w:b/>
          <w:u w:val="single"/>
        </w:rPr>
        <w:t>Qualifications Needed</w:t>
      </w:r>
    </w:p>
    <w:p w14:paraId="1612D4F2" w14:textId="77777777" w:rsidR="00A11DE3" w:rsidRDefault="00A11DE3" w:rsidP="00A11DE3">
      <w:pPr>
        <w:pStyle w:val="ListParagraph"/>
        <w:numPr>
          <w:ilvl w:val="0"/>
          <w:numId w:val="3"/>
        </w:numPr>
      </w:pPr>
      <w:r>
        <w:t>Bachelor’s degree and 1-2 years of administrative experience</w:t>
      </w:r>
    </w:p>
    <w:p w14:paraId="6B7FFE89" w14:textId="77777777" w:rsidR="00A11DE3" w:rsidRDefault="00A11DE3" w:rsidP="00A11DE3">
      <w:pPr>
        <w:pStyle w:val="ListParagraph"/>
        <w:numPr>
          <w:ilvl w:val="0"/>
          <w:numId w:val="3"/>
        </w:numPr>
      </w:pPr>
      <w:r>
        <w:t>Excellent written and verbal communication skills</w:t>
      </w:r>
    </w:p>
    <w:p w14:paraId="2854B792" w14:textId="77777777" w:rsidR="00A11DE3" w:rsidRDefault="00A11DE3" w:rsidP="00A11DE3">
      <w:pPr>
        <w:pStyle w:val="ListParagraph"/>
        <w:numPr>
          <w:ilvl w:val="0"/>
          <w:numId w:val="3"/>
        </w:numPr>
      </w:pPr>
      <w:r>
        <w:t>Superior organizational skills and the ability to manage a variety of projects</w:t>
      </w:r>
    </w:p>
    <w:p w14:paraId="551321CC" w14:textId="77777777" w:rsidR="00A11DE3" w:rsidRDefault="00A11DE3" w:rsidP="00A11DE3">
      <w:pPr>
        <w:pStyle w:val="ListParagraph"/>
        <w:numPr>
          <w:ilvl w:val="0"/>
          <w:numId w:val="3"/>
        </w:numPr>
      </w:pPr>
      <w:r>
        <w:t>Accuracy and meticulous attention to detail are essential</w:t>
      </w:r>
    </w:p>
    <w:p w14:paraId="5A046D11" w14:textId="77777777" w:rsidR="00A11DE3" w:rsidRDefault="00A11DE3" w:rsidP="00A11DE3">
      <w:pPr>
        <w:pStyle w:val="ListParagraph"/>
        <w:numPr>
          <w:ilvl w:val="0"/>
          <w:numId w:val="3"/>
        </w:numPr>
      </w:pPr>
      <w:r>
        <w:t xml:space="preserve">Computer proficiency with command of Windows environment and Office applications, Adobe Acrobat, QuickBooks, Constant Contact </w:t>
      </w:r>
    </w:p>
    <w:p w14:paraId="76D91CD5" w14:textId="77777777" w:rsidR="00A11DE3" w:rsidRDefault="00A11DE3" w:rsidP="00A11DE3">
      <w:pPr>
        <w:pStyle w:val="ListParagraph"/>
        <w:numPr>
          <w:ilvl w:val="0"/>
          <w:numId w:val="3"/>
        </w:numPr>
      </w:pPr>
      <w:r>
        <w:t>Experience with Donor Perfect or other donor databases, including knowledge of how to generate reports</w:t>
      </w:r>
    </w:p>
    <w:p w14:paraId="02341AA8" w14:textId="77777777" w:rsidR="00A11DE3" w:rsidRDefault="00A11DE3" w:rsidP="00A11DE3">
      <w:pPr>
        <w:pStyle w:val="ListParagraph"/>
        <w:numPr>
          <w:ilvl w:val="0"/>
          <w:numId w:val="3"/>
        </w:numPr>
        <w:rPr>
          <w:ins w:id="7" w:author="John Borden" w:date="2018-05-21T17:55:00Z"/>
        </w:rPr>
      </w:pPr>
      <w:r>
        <w:t>Customer service oriented</w:t>
      </w:r>
    </w:p>
    <w:p w14:paraId="23EF5B80" w14:textId="77777777" w:rsidR="006F345C" w:rsidRDefault="006F345C" w:rsidP="006F345C">
      <w:pPr>
        <w:pStyle w:val="ListParagraph"/>
        <w:numPr>
          <w:ilvl w:val="0"/>
          <w:numId w:val="3"/>
        </w:numPr>
      </w:pPr>
      <w:ins w:id="8" w:author="John Borden" w:date="2018-05-21T17:55:00Z">
        <w:r>
          <w:t>Works well as part of a team</w:t>
        </w:r>
      </w:ins>
    </w:p>
    <w:p w14:paraId="30960762" w14:textId="77777777" w:rsidR="00A11DE3" w:rsidRDefault="00A11DE3" w:rsidP="00A11DE3">
      <w:pPr>
        <w:pStyle w:val="ListParagraph"/>
        <w:numPr>
          <w:ilvl w:val="0"/>
          <w:numId w:val="3"/>
        </w:numPr>
      </w:pPr>
      <w:r>
        <w:t>Ability to take initiative and work independently</w:t>
      </w:r>
    </w:p>
    <w:p w14:paraId="06A608D5" w14:textId="77777777" w:rsidR="00731643" w:rsidRDefault="00731643"/>
    <w:sectPr w:rsidR="00731643" w:rsidSect="0044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A6E60"/>
    <w:multiLevelType w:val="hybridMultilevel"/>
    <w:tmpl w:val="5A7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A5CF6"/>
    <w:multiLevelType w:val="hybridMultilevel"/>
    <w:tmpl w:val="1B16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F2011"/>
    <w:multiLevelType w:val="hybridMultilevel"/>
    <w:tmpl w:val="E5C8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43"/>
    <w:rsid w:val="0000523F"/>
    <w:rsid w:val="00440D52"/>
    <w:rsid w:val="006F345C"/>
    <w:rsid w:val="00731643"/>
    <w:rsid w:val="0079045D"/>
    <w:rsid w:val="007E2193"/>
    <w:rsid w:val="00976E97"/>
    <w:rsid w:val="00A11DE3"/>
    <w:rsid w:val="00B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EE98B"/>
  <w15:docId w15:val="{3C1CE6A7-79DC-4117-B4C1-C834A27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Julie Sootin</cp:lastModifiedBy>
  <cp:revision>2</cp:revision>
  <cp:lastPrinted>2018-05-21T20:05:00Z</cp:lastPrinted>
  <dcterms:created xsi:type="dcterms:W3CDTF">2018-07-11T17:33:00Z</dcterms:created>
  <dcterms:modified xsi:type="dcterms:W3CDTF">2018-07-11T17:33:00Z</dcterms:modified>
</cp:coreProperties>
</file>